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69EC" w14:textId="77777777" w:rsidR="00DE5847" w:rsidRPr="005816CD" w:rsidRDefault="00DE5847" w:rsidP="00DE5847">
      <w:pPr>
        <w:pStyle w:val="Corpsdetexte"/>
        <w:jc w:val="both"/>
        <w:rPr>
          <w:rFonts w:ascii="Georgia" w:eastAsia="Calibri" w:hAnsi="Georgia" w:cs="Times New Roman"/>
          <w:color w:val="585756"/>
          <w:sz w:val="21"/>
          <w:szCs w:val="22"/>
          <w:lang w:val="fr-FR"/>
        </w:rPr>
      </w:pPr>
    </w:p>
    <w:p w14:paraId="1E9A6379" w14:textId="77777777" w:rsidR="00DE5847" w:rsidRPr="009D45EA" w:rsidRDefault="00DE5847" w:rsidP="009D45EA">
      <w:pPr>
        <w:pStyle w:val="Titre1"/>
        <w:spacing w:before="0" w:after="160"/>
        <w:rPr>
          <w:rFonts w:ascii="Georgia" w:hAnsi="Georgia"/>
        </w:rPr>
      </w:pPr>
      <w:bookmarkStart w:id="0" w:name="_Toc381193039"/>
      <w:bookmarkStart w:id="1" w:name="_Toc381199342"/>
      <w:bookmarkStart w:id="2" w:name="_Toc518733051"/>
      <w:r w:rsidRPr="009D45EA">
        <w:rPr>
          <w:rFonts w:ascii="Georgia" w:hAnsi="Georgia"/>
        </w:rPr>
        <w:t>R</w:t>
      </w:r>
      <w:r w:rsidR="009D45EA" w:rsidRPr="009D45EA">
        <w:rPr>
          <w:rFonts w:ascii="Georgia" w:hAnsi="Georgia"/>
        </w:rPr>
        <w:t>ESUME EXECUTIF</w:t>
      </w:r>
      <w:bookmarkEnd w:id="0"/>
      <w:bookmarkEnd w:id="1"/>
      <w:bookmarkEnd w:id="2"/>
    </w:p>
    <w:p w14:paraId="23E6D02E" w14:textId="4DD9FB1F" w:rsidR="009D45EA" w:rsidRDefault="009F7669" w:rsidP="009D45EA">
      <w:pPr>
        <w:pStyle w:val="Titre2"/>
        <w:spacing w:before="0" w:after="160"/>
        <w:rPr>
          <w:rFonts w:ascii="Georgia" w:hAnsi="Georgia"/>
        </w:rPr>
      </w:pPr>
      <w:r>
        <w:rPr>
          <w:rFonts w:ascii="Georgia" w:hAnsi="Georgia"/>
        </w:rPr>
        <w:t>M</w:t>
      </w:r>
      <w:r w:rsidR="009D45EA" w:rsidRPr="009D45EA">
        <w:rPr>
          <w:rFonts w:ascii="Georgia" w:hAnsi="Georgia"/>
        </w:rPr>
        <w:t>TR RDC</w:t>
      </w:r>
      <w:r>
        <w:rPr>
          <w:rFonts w:ascii="Georgia" w:hAnsi="Georgia"/>
        </w:rPr>
        <w:t>1088811 PRECOB</w:t>
      </w:r>
    </w:p>
    <w:p w14:paraId="7CD044F1" w14:textId="77777777" w:rsidR="009F7669" w:rsidRDefault="009F7669" w:rsidP="009F7669"/>
    <w:p w14:paraId="6245A9EB" w14:textId="77777777" w:rsidR="00630285" w:rsidRDefault="00630285" w:rsidP="00630285">
      <w:pPr>
        <w:jc w:val="both"/>
        <w:rPr>
          <w:lang w:val="fr-FR"/>
        </w:rPr>
      </w:pPr>
      <w:r w:rsidRPr="00E373DF">
        <w:rPr>
          <w:lang w:val="fr-FR"/>
        </w:rPr>
        <w:t xml:space="preserve">La revue à mi-parcours </w:t>
      </w:r>
      <w:r w:rsidRPr="00E373DF">
        <w:rPr>
          <w:shd w:val="clear" w:color="auto" w:fill="FFFFFF"/>
          <w:lang w:val="fr-FR"/>
        </w:rPr>
        <w:t xml:space="preserve">a été entreprise </w:t>
      </w:r>
      <w:r w:rsidRPr="00E373DF">
        <w:rPr>
          <w:lang w:val="fr-FR"/>
        </w:rPr>
        <w:t xml:space="preserve">au niveau central à Kinshasa et aussi dans la Province du Bandundu et du Katanga afin de bien appréhender les liens avec les antennes provinciales et les synergies avec les interventions des programmes provinciaux. </w:t>
      </w:r>
      <w:r w:rsidRPr="00E373DF">
        <w:rPr>
          <w:shd w:val="clear" w:color="auto" w:fill="FFFFFF"/>
          <w:lang w:val="fr-FR"/>
        </w:rPr>
        <w:t xml:space="preserve">Il est cependant à noter que l'évaluation était </w:t>
      </w:r>
      <w:r w:rsidRPr="00E373DF">
        <w:rPr>
          <w:lang w:val="fr-FR"/>
        </w:rPr>
        <w:t>handicapée en ce qui concerne les niveaux des premiers outputs/</w:t>
      </w:r>
      <w:proofErr w:type="spellStart"/>
      <w:r w:rsidRPr="00E373DF">
        <w:rPr>
          <w:lang w:val="fr-FR"/>
        </w:rPr>
        <w:t>outcomes</w:t>
      </w:r>
      <w:proofErr w:type="spellEnd"/>
      <w:r w:rsidRPr="00E373DF">
        <w:rPr>
          <w:lang w:val="fr-FR"/>
        </w:rPr>
        <w:t xml:space="preserve"> dans les provinces du fait des retards induits par le démarrage plus tardif que prévu de certains programmes provinciaux.</w:t>
      </w:r>
    </w:p>
    <w:p w14:paraId="6DD9893C" w14:textId="77777777" w:rsidR="00630285" w:rsidRPr="00E373DF" w:rsidRDefault="00630285" w:rsidP="00630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fr-FR"/>
        </w:rPr>
      </w:pPr>
      <w:r>
        <w:rPr>
          <w:color w:val="000000" w:themeColor="text1"/>
          <w:lang w:val="fr-FR"/>
        </w:rPr>
        <w:t>L</w:t>
      </w:r>
      <w:r w:rsidRPr="00E373DF">
        <w:rPr>
          <w:color w:val="000000" w:themeColor="text1"/>
          <w:lang w:val="fr-FR"/>
        </w:rPr>
        <w:t xml:space="preserve">’évaluation </w:t>
      </w:r>
      <w:r w:rsidRPr="00E373DF">
        <w:rPr>
          <w:lang w:val="fr-FR"/>
        </w:rPr>
        <w:t>prend en compte le PRECOB Plan de formation</w:t>
      </w:r>
      <w:r>
        <w:rPr>
          <w:lang w:val="fr-FR"/>
        </w:rPr>
        <w:t xml:space="preserve"> et l</w:t>
      </w:r>
      <w:r w:rsidRPr="00E373DF">
        <w:rPr>
          <w:lang w:val="fr-FR"/>
        </w:rPr>
        <w:t>a performance requise pour une mise en œuvre effective des activités de l’organisation. Cela signifie une analyse des compétences nécessaires. Une fois que ces compétences ont été identifiées, l’organisation devra définir le ‘gap’ entre les compétences nécessaires et les compétences réellement disponibles au sein de l’organisation. C’est sur cette base que des objectifs d’apprentissage pourront être définis et un plan de formation pourra être développé.</w:t>
      </w:r>
    </w:p>
    <w:p w14:paraId="5CF1BCB2" w14:textId="77777777" w:rsidR="009F7669" w:rsidRPr="009F7669" w:rsidRDefault="009F7669" w:rsidP="009F7669">
      <w:pPr>
        <w:rPr>
          <w:lang w:val="fr-FR"/>
        </w:rPr>
      </w:pPr>
      <w:bookmarkStart w:id="3" w:name="_GoBack"/>
      <w:bookmarkEnd w:id="3"/>
    </w:p>
    <w:tbl>
      <w:tblPr>
        <w:tblStyle w:val="Grilledutableau"/>
        <w:tblW w:w="0" w:type="auto"/>
        <w:tblInd w:w="534" w:type="dxa"/>
        <w:tblLook w:val="04A0" w:firstRow="1" w:lastRow="0" w:firstColumn="1" w:lastColumn="0" w:noHBand="0" w:noVBand="1"/>
      </w:tblPr>
      <w:tblGrid>
        <w:gridCol w:w="1984"/>
        <w:gridCol w:w="1276"/>
        <w:gridCol w:w="1276"/>
        <w:gridCol w:w="1417"/>
        <w:gridCol w:w="1276"/>
      </w:tblGrid>
      <w:tr w:rsidR="009F7669" w:rsidRPr="00257F48" w14:paraId="4D252151" w14:textId="77777777" w:rsidTr="000F71A7">
        <w:tc>
          <w:tcPr>
            <w:tcW w:w="1984" w:type="dxa"/>
            <w:vMerge w:val="restart"/>
            <w:tcBorders>
              <w:right w:val="double" w:sz="4" w:space="0" w:color="auto"/>
            </w:tcBorders>
            <w:vAlign w:val="center"/>
          </w:tcPr>
          <w:p w14:paraId="653C492C" w14:textId="77777777" w:rsidR="009F7669" w:rsidRPr="00257F48" w:rsidRDefault="009F7669" w:rsidP="000F71A7">
            <w:pPr>
              <w:spacing w:before="40" w:after="40"/>
              <w:jc w:val="center"/>
              <w:rPr>
                <w:rFonts w:ascii="Arial" w:hAnsi="Arial" w:cs="Arial"/>
                <w:sz w:val="20"/>
                <w:szCs w:val="20"/>
              </w:rPr>
            </w:pPr>
            <w:proofErr w:type="spellStart"/>
            <w:r w:rsidRPr="00257F48">
              <w:rPr>
                <w:rFonts w:ascii="Arial" w:hAnsi="Arial" w:cs="Arial"/>
                <w:sz w:val="20"/>
                <w:szCs w:val="20"/>
              </w:rPr>
              <w:t>Critères</w:t>
            </w:r>
            <w:proofErr w:type="spellEnd"/>
          </w:p>
        </w:tc>
        <w:tc>
          <w:tcPr>
            <w:tcW w:w="5245" w:type="dxa"/>
            <w:gridSpan w:val="4"/>
            <w:tcBorders>
              <w:left w:val="double" w:sz="4" w:space="0" w:color="auto"/>
              <w:bottom w:val="single" w:sz="4" w:space="0" w:color="auto"/>
            </w:tcBorders>
            <w:vAlign w:val="center"/>
          </w:tcPr>
          <w:p w14:paraId="54D010E6" w14:textId="77777777" w:rsidR="009F7669" w:rsidRPr="00257F48" w:rsidRDefault="009F7669" w:rsidP="000F71A7">
            <w:pPr>
              <w:spacing w:before="40" w:after="40"/>
              <w:jc w:val="center"/>
              <w:rPr>
                <w:rFonts w:ascii="Arial" w:hAnsi="Arial" w:cs="Arial"/>
                <w:b/>
                <w:sz w:val="20"/>
                <w:szCs w:val="20"/>
              </w:rPr>
            </w:pPr>
            <w:proofErr w:type="spellStart"/>
            <w:r w:rsidRPr="00257F48">
              <w:rPr>
                <w:rFonts w:ascii="Arial" w:hAnsi="Arial" w:cs="Arial"/>
                <w:b/>
                <w:sz w:val="20"/>
                <w:szCs w:val="20"/>
              </w:rPr>
              <w:t>Cotation</w:t>
            </w:r>
            <w:proofErr w:type="spellEnd"/>
          </w:p>
        </w:tc>
      </w:tr>
      <w:tr w:rsidR="009F7669" w:rsidRPr="00257F48" w14:paraId="39F99AF5" w14:textId="77777777" w:rsidTr="000F71A7">
        <w:tc>
          <w:tcPr>
            <w:tcW w:w="1984" w:type="dxa"/>
            <w:vMerge/>
            <w:tcBorders>
              <w:right w:val="double" w:sz="4" w:space="0" w:color="auto"/>
            </w:tcBorders>
            <w:vAlign w:val="center"/>
          </w:tcPr>
          <w:p w14:paraId="247C117F" w14:textId="77777777" w:rsidR="009F7669" w:rsidRPr="00257F48" w:rsidRDefault="009F7669" w:rsidP="000F71A7">
            <w:pPr>
              <w:spacing w:before="40" w:after="40"/>
              <w:jc w:val="center"/>
              <w:rPr>
                <w:rFonts w:ascii="Arial" w:hAnsi="Arial" w:cs="Arial"/>
                <w:sz w:val="20"/>
                <w:szCs w:val="20"/>
              </w:rPr>
            </w:pPr>
          </w:p>
        </w:tc>
        <w:tc>
          <w:tcPr>
            <w:tcW w:w="1276" w:type="dxa"/>
            <w:tcBorders>
              <w:left w:val="double" w:sz="4" w:space="0" w:color="auto"/>
              <w:bottom w:val="double" w:sz="4" w:space="0" w:color="auto"/>
            </w:tcBorders>
            <w:shd w:val="clear" w:color="auto" w:fill="00B050"/>
            <w:vAlign w:val="center"/>
          </w:tcPr>
          <w:p w14:paraId="46B7EC49" w14:textId="77777777" w:rsidR="009F7669" w:rsidRPr="00257F48" w:rsidRDefault="009F7669" w:rsidP="000F71A7">
            <w:pPr>
              <w:spacing w:before="40" w:after="40"/>
              <w:jc w:val="center"/>
              <w:rPr>
                <w:rFonts w:ascii="Arial" w:hAnsi="Arial" w:cs="Arial"/>
                <w:b/>
                <w:sz w:val="20"/>
                <w:szCs w:val="20"/>
              </w:rPr>
            </w:pPr>
            <w:r w:rsidRPr="00257F48">
              <w:rPr>
                <w:rFonts w:ascii="Arial" w:hAnsi="Arial" w:cs="Arial"/>
                <w:b/>
                <w:sz w:val="20"/>
                <w:szCs w:val="20"/>
              </w:rPr>
              <w:t>A</w:t>
            </w:r>
          </w:p>
        </w:tc>
        <w:tc>
          <w:tcPr>
            <w:tcW w:w="1276" w:type="dxa"/>
            <w:tcBorders>
              <w:bottom w:val="double" w:sz="4" w:space="0" w:color="auto"/>
            </w:tcBorders>
            <w:shd w:val="clear" w:color="auto" w:fill="FFFF00"/>
            <w:vAlign w:val="center"/>
          </w:tcPr>
          <w:p w14:paraId="18F07A5F" w14:textId="77777777" w:rsidR="009F7669" w:rsidRPr="00257F48" w:rsidRDefault="009F7669" w:rsidP="000F71A7">
            <w:pPr>
              <w:spacing w:before="40" w:after="40"/>
              <w:jc w:val="center"/>
              <w:rPr>
                <w:rFonts w:ascii="Arial" w:hAnsi="Arial" w:cs="Arial"/>
                <w:b/>
                <w:sz w:val="20"/>
                <w:szCs w:val="20"/>
              </w:rPr>
            </w:pPr>
            <w:r w:rsidRPr="00257F48">
              <w:rPr>
                <w:rFonts w:ascii="Arial" w:hAnsi="Arial" w:cs="Arial"/>
                <w:b/>
                <w:sz w:val="20"/>
                <w:szCs w:val="20"/>
              </w:rPr>
              <w:t>B</w:t>
            </w:r>
          </w:p>
        </w:tc>
        <w:tc>
          <w:tcPr>
            <w:tcW w:w="1417" w:type="dxa"/>
            <w:tcBorders>
              <w:bottom w:val="double" w:sz="4" w:space="0" w:color="auto"/>
            </w:tcBorders>
            <w:shd w:val="clear" w:color="auto" w:fill="FFC000"/>
            <w:vAlign w:val="center"/>
          </w:tcPr>
          <w:p w14:paraId="5C935DC9" w14:textId="77777777" w:rsidR="009F7669" w:rsidRPr="00257F48" w:rsidRDefault="009F7669" w:rsidP="000F71A7">
            <w:pPr>
              <w:spacing w:before="40" w:after="40"/>
              <w:jc w:val="center"/>
              <w:rPr>
                <w:rFonts w:ascii="Arial" w:hAnsi="Arial" w:cs="Arial"/>
                <w:b/>
                <w:sz w:val="20"/>
                <w:szCs w:val="20"/>
              </w:rPr>
            </w:pPr>
            <w:r w:rsidRPr="00257F48">
              <w:rPr>
                <w:rFonts w:ascii="Arial" w:hAnsi="Arial" w:cs="Arial"/>
                <w:b/>
                <w:sz w:val="20"/>
                <w:szCs w:val="20"/>
              </w:rPr>
              <w:t>C</w:t>
            </w:r>
          </w:p>
        </w:tc>
        <w:tc>
          <w:tcPr>
            <w:tcW w:w="1276" w:type="dxa"/>
            <w:tcBorders>
              <w:bottom w:val="double" w:sz="4" w:space="0" w:color="auto"/>
            </w:tcBorders>
            <w:shd w:val="clear" w:color="auto" w:fill="FF0000"/>
            <w:vAlign w:val="center"/>
          </w:tcPr>
          <w:p w14:paraId="1C81C89B" w14:textId="77777777" w:rsidR="009F7669" w:rsidRPr="00257F48" w:rsidRDefault="009F7669" w:rsidP="000F71A7">
            <w:pPr>
              <w:spacing w:before="40" w:after="40"/>
              <w:jc w:val="center"/>
              <w:rPr>
                <w:rFonts w:ascii="Arial" w:hAnsi="Arial" w:cs="Arial"/>
                <w:b/>
                <w:sz w:val="20"/>
                <w:szCs w:val="20"/>
              </w:rPr>
            </w:pPr>
            <w:r w:rsidRPr="00257F48">
              <w:rPr>
                <w:rFonts w:ascii="Arial" w:hAnsi="Arial" w:cs="Arial"/>
                <w:b/>
                <w:sz w:val="20"/>
                <w:szCs w:val="20"/>
              </w:rPr>
              <w:t>D</w:t>
            </w:r>
          </w:p>
        </w:tc>
      </w:tr>
      <w:tr w:rsidR="009F7669" w:rsidRPr="00257F48" w14:paraId="48EAC388" w14:textId="77777777" w:rsidTr="000F71A7">
        <w:tc>
          <w:tcPr>
            <w:tcW w:w="1984" w:type="dxa"/>
            <w:tcBorders>
              <w:right w:val="double" w:sz="4" w:space="0" w:color="auto"/>
            </w:tcBorders>
            <w:vAlign w:val="center"/>
          </w:tcPr>
          <w:p w14:paraId="37BA68C5" w14:textId="77777777" w:rsidR="009F7669" w:rsidRPr="00257F48" w:rsidRDefault="009F7669" w:rsidP="000F71A7">
            <w:pPr>
              <w:spacing w:before="40" w:after="40"/>
              <w:rPr>
                <w:rFonts w:ascii="Arial" w:hAnsi="Arial" w:cs="Arial"/>
                <w:sz w:val="20"/>
                <w:szCs w:val="20"/>
              </w:rPr>
            </w:pPr>
            <w:r w:rsidRPr="00257F48">
              <w:rPr>
                <w:rFonts w:ascii="Arial" w:hAnsi="Arial" w:cs="Arial"/>
                <w:sz w:val="20"/>
                <w:szCs w:val="20"/>
              </w:rPr>
              <w:t>Pertinence</w:t>
            </w:r>
          </w:p>
        </w:tc>
        <w:tc>
          <w:tcPr>
            <w:tcW w:w="1276" w:type="dxa"/>
            <w:tcBorders>
              <w:top w:val="double" w:sz="4" w:space="0" w:color="auto"/>
              <w:left w:val="double" w:sz="4" w:space="0" w:color="auto"/>
            </w:tcBorders>
            <w:shd w:val="clear" w:color="auto" w:fill="53FF53"/>
            <w:vAlign w:val="center"/>
          </w:tcPr>
          <w:p w14:paraId="05521726" w14:textId="77777777" w:rsidR="009F7669" w:rsidRPr="00257F48" w:rsidRDefault="009F7669" w:rsidP="000F71A7">
            <w:pPr>
              <w:spacing w:before="40" w:after="40"/>
              <w:jc w:val="center"/>
              <w:rPr>
                <w:rFonts w:ascii="Arial" w:hAnsi="Arial" w:cs="Arial"/>
                <w:b/>
              </w:rPr>
            </w:pPr>
          </w:p>
        </w:tc>
        <w:tc>
          <w:tcPr>
            <w:tcW w:w="1276" w:type="dxa"/>
            <w:tcBorders>
              <w:top w:val="double" w:sz="4" w:space="0" w:color="auto"/>
            </w:tcBorders>
            <w:shd w:val="clear" w:color="auto" w:fill="FFFF66"/>
            <w:vAlign w:val="center"/>
          </w:tcPr>
          <w:p w14:paraId="394ECE84"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417" w:type="dxa"/>
            <w:tcBorders>
              <w:top w:val="double" w:sz="4" w:space="0" w:color="auto"/>
            </w:tcBorders>
            <w:shd w:val="clear" w:color="auto" w:fill="FFCC66"/>
            <w:vAlign w:val="center"/>
          </w:tcPr>
          <w:p w14:paraId="1F558342" w14:textId="77777777" w:rsidR="009F7669" w:rsidRPr="00257F48" w:rsidRDefault="009F7669" w:rsidP="000F71A7">
            <w:pPr>
              <w:spacing w:before="40" w:after="40"/>
              <w:jc w:val="center"/>
              <w:rPr>
                <w:rFonts w:ascii="Arial" w:hAnsi="Arial" w:cs="Arial"/>
                <w:b/>
              </w:rPr>
            </w:pPr>
          </w:p>
        </w:tc>
        <w:tc>
          <w:tcPr>
            <w:tcW w:w="1276" w:type="dxa"/>
            <w:tcBorders>
              <w:top w:val="double" w:sz="4" w:space="0" w:color="auto"/>
            </w:tcBorders>
            <w:shd w:val="clear" w:color="auto" w:fill="FF5050"/>
            <w:vAlign w:val="center"/>
          </w:tcPr>
          <w:p w14:paraId="2E9944A2" w14:textId="77777777" w:rsidR="009F7669" w:rsidRPr="00257F48" w:rsidRDefault="009F7669" w:rsidP="000F71A7">
            <w:pPr>
              <w:spacing w:before="40" w:after="40"/>
              <w:jc w:val="center"/>
              <w:rPr>
                <w:rFonts w:ascii="Arial" w:hAnsi="Arial" w:cs="Arial"/>
                <w:b/>
              </w:rPr>
            </w:pPr>
          </w:p>
        </w:tc>
      </w:tr>
      <w:tr w:rsidR="009F7669" w:rsidRPr="00257F48" w14:paraId="783D240C" w14:textId="77777777" w:rsidTr="000F71A7">
        <w:tc>
          <w:tcPr>
            <w:tcW w:w="1984" w:type="dxa"/>
            <w:tcBorders>
              <w:right w:val="double" w:sz="4" w:space="0" w:color="auto"/>
            </w:tcBorders>
            <w:vAlign w:val="center"/>
          </w:tcPr>
          <w:p w14:paraId="715C1996" w14:textId="77777777" w:rsidR="009F7669" w:rsidRPr="00257F48" w:rsidRDefault="009F7669" w:rsidP="000F71A7">
            <w:pPr>
              <w:spacing w:before="40" w:after="40"/>
              <w:rPr>
                <w:rFonts w:ascii="Arial" w:hAnsi="Arial" w:cs="Arial"/>
                <w:sz w:val="20"/>
                <w:szCs w:val="20"/>
              </w:rPr>
            </w:pPr>
            <w:proofErr w:type="spellStart"/>
            <w:r w:rsidRPr="00257F48">
              <w:rPr>
                <w:rFonts w:ascii="Arial" w:hAnsi="Arial" w:cs="Arial"/>
                <w:sz w:val="20"/>
                <w:szCs w:val="20"/>
              </w:rPr>
              <w:t>Efficience</w:t>
            </w:r>
            <w:proofErr w:type="spellEnd"/>
          </w:p>
        </w:tc>
        <w:tc>
          <w:tcPr>
            <w:tcW w:w="1276" w:type="dxa"/>
            <w:tcBorders>
              <w:left w:val="double" w:sz="4" w:space="0" w:color="auto"/>
            </w:tcBorders>
            <w:shd w:val="clear" w:color="auto" w:fill="53FF53"/>
            <w:vAlign w:val="center"/>
          </w:tcPr>
          <w:p w14:paraId="754E7FE2" w14:textId="77777777" w:rsidR="009F7669" w:rsidRPr="00257F48" w:rsidRDefault="009F7669" w:rsidP="000F71A7">
            <w:pPr>
              <w:spacing w:before="40" w:after="40"/>
              <w:jc w:val="center"/>
              <w:rPr>
                <w:rFonts w:ascii="Arial" w:hAnsi="Arial" w:cs="Arial"/>
                <w:b/>
              </w:rPr>
            </w:pPr>
          </w:p>
        </w:tc>
        <w:tc>
          <w:tcPr>
            <w:tcW w:w="1276" w:type="dxa"/>
            <w:shd w:val="clear" w:color="auto" w:fill="FFFF66"/>
            <w:vAlign w:val="center"/>
          </w:tcPr>
          <w:p w14:paraId="5F8CEC9F"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417" w:type="dxa"/>
            <w:shd w:val="clear" w:color="auto" w:fill="FFCC66"/>
            <w:vAlign w:val="center"/>
          </w:tcPr>
          <w:p w14:paraId="3C5E82C7" w14:textId="77777777" w:rsidR="009F7669" w:rsidRPr="00257F48" w:rsidRDefault="009F7669" w:rsidP="000F71A7">
            <w:pPr>
              <w:spacing w:before="40" w:after="40"/>
              <w:jc w:val="center"/>
              <w:rPr>
                <w:rFonts w:ascii="Arial" w:hAnsi="Arial" w:cs="Arial"/>
                <w:b/>
              </w:rPr>
            </w:pPr>
          </w:p>
        </w:tc>
        <w:tc>
          <w:tcPr>
            <w:tcW w:w="1276" w:type="dxa"/>
            <w:shd w:val="clear" w:color="auto" w:fill="FF5050"/>
            <w:vAlign w:val="center"/>
          </w:tcPr>
          <w:p w14:paraId="10CBDF2B" w14:textId="77777777" w:rsidR="009F7669" w:rsidRPr="00257F48" w:rsidRDefault="009F7669" w:rsidP="000F71A7">
            <w:pPr>
              <w:spacing w:before="40" w:after="40"/>
              <w:jc w:val="center"/>
              <w:rPr>
                <w:rFonts w:ascii="Arial" w:hAnsi="Arial" w:cs="Arial"/>
                <w:b/>
              </w:rPr>
            </w:pPr>
          </w:p>
        </w:tc>
      </w:tr>
      <w:tr w:rsidR="009F7669" w:rsidRPr="00257F48" w14:paraId="64FF9A37" w14:textId="77777777" w:rsidTr="000F71A7">
        <w:tc>
          <w:tcPr>
            <w:tcW w:w="1984" w:type="dxa"/>
            <w:tcBorders>
              <w:right w:val="double" w:sz="4" w:space="0" w:color="auto"/>
            </w:tcBorders>
            <w:vAlign w:val="center"/>
          </w:tcPr>
          <w:p w14:paraId="5C9CDFBC" w14:textId="77777777" w:rsidR="009F7669" w:rsidRPr="00257F48" w:rsidRDefault="009F7669" w:rsidP="000F71A7">
            <w:pPr>
              <w:spacing w:before="40" w:after="40"/>
              <w:rPr>
                <w:rFonts w:ascii="Arial" w:hAnsi="Arial" w:cs="Arial"/>
                <w:sz w:val="20"/>
                <w:szCs w:val="20"/>
              </w:rPr>
            </w:pPr>
            <w:proofErr w:type="spellStart"/>
            <w:r w:rsidRPr="00257F48">
              <w:rPr>
                <w:rFonts w:ascii="Arial" w:hAnsi="Arial" w:cs="Arial"/>
                <w:sz w:val="20"/>
                <w:szCs w:val="20"/>
              </w:rPr>
              <w:t>Efficacité</w:t>
            </w:r>
            <w:proofErr w:type="spellEnd"/>
          </w:p>
        </w:tc>
        <w:tc>
          <w:tcPr>
            <w:tcW w:w="1276" w:type="dxa"/>
            <w:tcBorders>
              <w:left w:val="double" w:sz="4" w:space="0" w:color="auto"/>
            </w:tcBorders>
            <w:shd w:val="clear" w:color="auto" w:fill="53FF53"/>
            <w:vAlign w:val="center"/>
          </w:tcPr>
          <w:p w14:paraId="09402769" w14:textId="77777777" w:rsidR="009F7669" w:rsidRPr="00257F48" w:rsidRDefault="009F7669" w:rsidP="000F71A7">
            <w:pPr>
              <w:spacing w:before="40" w:after="40"/>
              <w:jc w:val="center"/>
              <w:rPr>
                <w:rFonts w:ascii="Arial" w:hAnsi="Arial" w:cs="Arial"/>
                <w:b/>
              </w:rPr>
            </w:pPr>
          </w:p>
        </w:tc>
        <w:tc>
          <w:tcPr>
            <w:tcW w:w="1276" w:type="dxa"/>
            <w:shd w:val="clear" w:color="auto" w:fill="FFFF66"/>
            <w:vAlign w:val="center"/>
          </w:tcPr>
          <w:p w14:paraId="7D34A123"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417" w:type="dxa"/>
            <w:shd w:val="clear" w:color="auto" w:fill="FFCC66"/>
            <w:vAlign w:val="center"/>
          </w:tcPr>
          <w:p w14:paraId="6716AC2E" w14:textId="77777777" w:rsidR="009F7669" w:rsidRPr="00257F48" w:rsidRDefault="009F7669" w:rsidP="000F71A7">
            <w:pPr>
              <w:spacing w:before="40" w:after="40"/>
              <w:jc w:val="center"/>
              <w:rPr>
                <w:rFonts w:ascii="Arial" w:hAnsi="Arial" w:cs="Arial"/>
                <w:b/>
              </w:rPr>
            </w:pPr>
          </w:p>
        </w:tc>
        <w:tc>
          <w:tcPr>
            <w:tcW w:w="1276" w:type="dxa"/>
            <w:shd w:val="clear" w:color="auto" w:fill="FF5050"/>
            <w:vAlign w:val="center"/>
          </w:tcPr>
          <w:p w14:paraId="6BD85346" w14:textId="77777777" w:rsidR="009F7669" w:rsidRPr="00257F48" w:rsidRDefault="009F7669" w:rsidP="000F71A7">
            <w:pPr>
              <w:spacing w:before="40" w:after="40"/>
              <w:jc w:val="center"/>
              <w:rPr>
                <w:rFonts w:ascii="Arial" w:hAnsi="Arial" w:cs="Arial"/>
                <w:b/>
              </w:rPr>
            </w:pPr>
          </w:p>
        </w:tc>
      </w:tr>
      <w:tr w:rsidR="009F7669" w:rsidRPr="00257F48" w14:paraId="78B9D07C" w14:textId="77777777" w:rsidTr="000F71A7">
        <w:tc>
          <w:tcPr>
            <w:tcW w:w="1984" w:type="dxa"/>
            <w:tcBorders>
              <w:right w:val="double" w:sz="4" w:space="0" w:color="auto"/>
            </w:tcBorders>
            <w:vAlign w:val="center"/>
          </w:tcPr>
          <w:p w14:paraId="3CCC1E80" w14:textId="77777777" w:rsidR="009F7669" w:rsidRPr="00257F48" w:rsidRDefault="009F7669" w:rsidP="000F71A7">
            <w:pPr>
              <w:spacing w:before="40" w:after="40"/>
              <w:rPr>
                <w:rFonts w:ascii="Arial" w:hAnsi="Arial" w:cs="Arial"/>
                <w:sz w:val="20"/>
                <w:szCs w:val="20"/>
              </w:rPr>
            </w:pPr>
            <w:r w:rsidRPr="00257F48">
              <w:rPr>
                <w:rFonts w:ascii="Arial" w:hAnsi="Arial" w:cs="Arial"/>
                <w:sz w:val="20"/>
                <w:szCs w:val="20"/>
              </w:rPr>
              <w:t>Impact</w:t>
            </w:r>
          </w:p>
        </w:tc>
        <w:tc>
          <w:tcPr>
            <w:tcW w:w="1276" w:type="dxa"/>
            <w:tcBorders>
              <w:left w:val="double" w:sz="4" w:space="0" w:color="auto"/>
            </w:tcBorders>
            <w:shd w:val="clear" w:color="auto" w:fill="53FF53"/>
            <w:vAlign w:val="center"/>
          </w:tcPr>
          <w:p w14:paraId="7DBAEB43" w14:textId="77777777" w:rsidR="009F7669" w:rsidRPr="00257F48" w:rsidRDefault="009F7669" w:rsidP="000F71A7">
            <w:pPr>
              <w:spacing w:before="40" w:after="40"/>
              <w:jc w:val="center"/>
              <w:rPr>
                <w:rFonts w:ascii="Arial" w:hAnsi="Arial" w:cs="Arial"/>
                <w:b/>
              </w:rPr>
            </w:pPr>
          </w:p>
        </w:tc>
        <w:tc>
          <w:tcPr>
            <w:tcW w:w="1276" w:type="dxa"/>
            <w:shd w:val="clear" w:color="auto" w:fill="FFFF66"/>
            <w:vAlign w:val="center"/>
          </w:tcPr>
          <w:p w14:paraId="06E07695"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417" w:type="dxa"/>
            <w:shd w:val="clear" w:color="auto" w:fill="FFCC66"/>
            <w:vAlign w:val="center"/>
          </w:tcPr>
          <w:p w14:paraId="6C31F4BD"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276" w:type="dxa"/>
            <w:shd w:val="clear" w:color="auto" w:fill="FF5050"/>
            <w:vAlign w:val="center"/>
          </w:tcPr>
          <w:p w14:paraId="5386E2DB" w14:textId="77777777" w:rsidR="009F7669" w:rsidRPr="00257F48" w:rsidRDefault="009F7669" w:rsidP="000F71A7">
            <w:pPr>
              <w:spacing w:before="40" w:after="40"/>
              <w:jc w:val="center"/>
              <w:rPr>
                <w:rFonts w:ascii="Arial" w:hAnsi="Arial" w:cs="Arial"/>
                <w:b/>
              </w:rPr>
            </w:pPr>
          </w:p>
        </w:tc>
      </w:tr>
      <w:tr w:rsidR="009F7669" w:rsidRPr="00257F48" w14:paraId="7198F4CD" w14:textId="77777777" w:rsidTr="000F71A7">
        <w:tc>
          <w:tcPr>
            <w:tcW w:w="1984" w:type="dxa"/>
            <w:tcBorders>
              <w:right w:val="double" w:sz="4" w:space="0" w:color="auto"/>
            </w:tcBorders>
            <w:vAlign w:val="center"/>
          </w:tcPr>
          <w:p w14:paraId="0B801897" w14:textId="77777777" w:rsidR="009F7669" w:rsidRPr="00257F48" w:rsidRDefault="009F7669" w:rsidP="000F71A7">
            <w:pPr>
              <w:spacing w:before="40" w:after="40"/>
              <w:rPr>
                <w:rFonts w:ascii="Arial" w:hAnsi="Arial" w:cs="Arial"/>
                <w:sz w:val="20"/>
                <w:szCs w:val="20"/>
              </w:rPr>
            </w:pPr>
            <w:proofErr w:type="spellStart"/>
            <w:r w:rsidRPr="00257F48">
              <w:rPr>
                <w:rFonts w:ascii="Arial" w:hAnsi="Arial" w:cs="Arial"/>
                <w:sz w:val="20"/>
                <w:szCs w:val="20"/>
              </w:rPr>
              <w:t>Durabilité</w:t>
            </w:r>
            <w:proofErr w:type="spellEnd"/>
          </w:p>
        </w:tc>
        <w:tc>
          <w:tcPr>
            <w:tcW w:w="1276" w:type="dxa"/>
            <w:tcBorders>
              <w:left w:val="double" w:sz="4" w:space="0" w:color="auto"/>
            </w:tcBorders>
            <w:shd w:val="clear" w:color="auto" w:fill="53FF53"/>
            <w:vAlign w:val="center"/>
          </w:tcPr>
          <w:p w14:paraId="4C3C0FED" w14:textId="77777777" w:rsidR="009F7669" w:rsidRPr="00257F48" w:rsidRDefault="009F7669" w:rsidP="000F71A7">
            <w:pPr>
              <w:spacing w:before="40" w:after="40"/>
              <w:jc w:val="center"/>
              <w:rPr>
                <w:rFonts w:ascii="Arial" w:hAnsi="Arial" w:cs="Arial"/>
                <w:b/>
              </w:rPr>
            </w:pPr>
          </w:p>
        </w:tc>
        <w:tc>
          <w:tcPr>
            <w:tcW w:w="1276" w:type="dxa"/>
            <w:shd w:val="clear" w:color="auto" w:fill="FFFF66"/>
            <w:vAlign w:val="center"/>
          </w:tcPr>
          <w:p w14:paraId="373BE458"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417" w:type="dxa"/>
            <w:shd w:val="clear" w:color="auto" w:fill="FFCC66"/>
            <w:vAlign w:val="center"/>
          </w:tcPr>
          <w:p w14:paraId="0FB3D75E" w14:textId="77777777" w:rsidR="009F7669" w:rsidRPr="00257F48" w:rsidRDefault="009F7669" w:rsidP="000F71A7">
            <w:pPr>
              <w:spacing w:before="40" w:after="40"/>
              <w:jc w:val="center"/>
              <w:rPr>
                <w:rFonts w:ascii="Arial" w:hAnsi="Arial" w:cs="Arial"/>
                <w:b/>
              </w:rPr>
            </w:pPr>
            <w:r>
              <w:rPr>
                <w:rFonts w:ascii="Arial" w:hAnsi="Arial" w:cs="Arial"/>
                <w:b/>
              </w:rPr>
              <w:t>X</w:t>
            </w:r>
          </w:p>
        </w:tc>
        <w:tc>
          <w:tcPr>
            <w:tcW w:w="1276" w:type="dxa"/>
            <w:shd w:val="clear" w:color="auto" w:fill="FF5050"/>
            <w:vAlign w:val="center"/>
          </w:tcPr>
          <w:p w14:paraId="0159EAFF" w14:textId="77777777" w:rsidR="009F7669" w:rsidRPr="00257F48" w:rsidRDefault="009F7669" w:rsidP="000F71A7">
            <w:pPr>
              <w:spacing w:before="40" w:after="40"/>
              <w:jc w:val="center"/>
              <w:rPr>
                <w:rFonts w:ascii="Arial" w:hAnsi="Arial" w:cs="Arial"/>
                <w:b/>
              </w:rPr>
            </w:pPr>
          </w:p>
        </w:tc>
      </w:tr>
    </w:tbl>
    <w:p w14:paraId="115261DD" w14:textId="77777777" w:rsidR="000B7E6B" w:rsidRPr="009D45EA" w:rsidRDefault="000B7E6B">
      <w:pPr>
        <w:rPr>
          <w:szCs w:val="21"/>
        </w:rPr>
      </w:pPr>
    </w:p>
    <w:p w14:paraId="208118E1" w14:textId="1136E4B7" w:rsidR="00DE5847" w:rsidRDefault="00DE5847" w:rsidP="00DE5847">
      <w:pPr>
        <w:pStyle w:val="Titre1"/>
        <w:pageBreakBefore/>
        <w:ind w:left="431" w:hanging="431"/>
      </w:pPr>
      <w:bookmarkStart w:id="4" w:name="_Toc518733103"/>
      <w:r>
        <w:lastRenderedPageBreak/>
        <w:t>Conclusions</w:t>
      </w:r>
      <w:bookmarkEnd w:id="4"/>
      <w:r w:rsidR="009F7669">
        <w:t xml:space="preserve"> et </w:t>
      </w:r>
      <w:proofErr w:type="spellStart"/>
      <w:r w:rsidR="009F7669">
        <w:t>recommandations</w:t>
      </w:r>
      <w:proofErr w:type="spellEnd"/>
    </w:p>
    <w:p w14:paraId="09DB6117" w14:textId="77777777" w:rsidR="009F7669" w:rsidRPr="009F7669" w:rsidRDefault="009F7669" w:rsidP="009F7669">
      <w:pPr>
        <w:rPr>
          <w:rFonts w:ascii="Arial" w:hAnsi="Arial" w:cs="Arial"/>
          <w:sz w:val="20"/>
          <w:szCs w:val="20"/>
          <w:lang w:val="fr-BE"/>
        </w:rPr>
      </w:pPr>
      <w:r w:rsidRPr="009F7669">
        <w:rPr>
          <w:rFonts w:ascii="Arial" w:hAnsi="Arial" w:cs="Arial"/>
          <w:sz w:val="20"/>
          <w:szCs w:val="20"/>
          <w:lang w:val="fr-BE"/>
        </w:rPr>
        <w:t>« Le PRECOB a réussi à opérationnaliser la nouvelle approche bourses dans le contexte de la RDC, ce qui a permis au programme d’obtenir des résultats concrets. »</w:t>
      </w:r>
    </w:p>
    <w:p w14:paraId="40285B57" w14:textId="77777777" w:rsidR="009F7669" w:rsidRPr="009F7669" w:rsidRDefault="009F7669" w:rsidP="009F7669">
      <w:pPr>
        <w:rPr>
          <w:rFonts w:ascii="Arial" w:hAnsi="Arial" w:cs="Arial"/>
          <w:sz w:val="20"/>
          <w:szCs w:val="20"/>
          <w:lang w:val="fr-BE"/>
        </w:rPr>
      </w:pPr>
      <w:r w:rsidRPr="009F7669">
        <w:rPr>
          <w:rFonts w:ascii="Arial" w:hAnsi="Arial" w:cs="Arial"/>
          <w:sz w:val="20"/>
          <w:szCs w:val="20"/>
          <w:lang w:val="fr-BE"/>
        </w:rPr>
        <w:t>« Le succès se situe dans « l’introduction d’une approche « novatrice » dans le domaine de renforcement des compétences et la gestion des ressources humaines en RDC ». »</w:t>
      </w:r>
    </w:p>
    <w:p w14:paraId="6744E3FB" w14:textId="74F5A227" w:rsidR="009F7669" w:rsidRPr="009F7669" w:rsidRDefault="009F7669" w:rsidP="009F7669">
      <w:pPr>
        <w:rPr>
          <w:rFonts w:ascii="Arial" w:hAnsi="Arial" w:cs="Arial"/>
          <w:sz w:val="20"/>
          <w:szCs w:val="20"/>
          <w:lang w:val="fr-BE"/>
        </w:rPr>
      </w:pPr>
      <w:r w:rsidRPr="009F7669">
        <w:rPr>
          <w:rFonts w:ascii="Arial" w:hAnsi="Arial" w:cs="Arial"/>
          <w:sz w:val="20"/>
          <w:szCs w:val="20"/>
          <w:lang w:val="fr-BE"/>
        </w:rPr>
        <w:t>« Le décalage dans la mise en œuvre du PRECOB découle de deux facteurs importants :</w:t>
      </w:r>
      <w:r w:rsidRPr="009F7669">
        <w:rPr>
          <w:rFonts w:ascii="Arial" w:hAnsi="Arial" w:cs="Arial"/>
          <w:sz w:val="20"/>
          <w:szCs w:val="20"/>
          <w:lang w:val="fr-BE"/>
        </w:rPr>
        <w:br/>
        <w:t>L’adaptation du DTF aux exigences opérationnelles ….et .. la mise en place des outils de pilotage du programme : outils méthodologiques et procéduraux.….l’opérationnalisation décalée (tardive) de la plupart de programmes provinciaux »</w:t>
      </w:r>
    </w:p>
    <w:p w14:paraId="58EB0A0B" w14:textId="20DEE7EC" w:rsidR="009F7669" w:rsidRPr="009F7669" w:rsidRDefault="009F7669" w:rsidP="009F7669">
      <w:pPr>
        <w:rPr>
          <w:rFonts w:ascii="Arial" w:hAnsi="Arial" w:cs="Arial"/>
          <w:sz w:val="20"/>
          <w:szCs w:val="20"/>
          <w:lang w:val="fr-BE"/>
        </w:rPr>
      </w:pPr>
      <w:r w:rsidRPr="009F7669">
        <w:rPr>
          <w:rFonts w:ascii="Arial" w:hAnsi="Arial" w:cs="Arial"/>
          <w:sz w:val="20"/>
          <w:szCs w:val="20"/>
          <w:lang w:val="fr-BE"/>
        </w:rPr>
        <w:t>« Il est reconnu qu'il y a un nombre de risques…….. dont une grande partie tombe en dehors de la sphère de contrôle du programme.</w:t>
      </w:r>
      <w:r w:rsidRPr="009F7669">
        <w:rPr>
          <w:rFonts w:ascii="Arial" w:hAnsi="Arial" w:cs="Arial"/>
          <w:sz w:val="20"/>
          <w:szCs w:val="20"/>
          <w:lang w:val="fr-BE"/>
        </w:rPr>
        <w:br/>
        <w:t xml:space="preserve">    </w:t>
      </w:r>
      <w:r w:rsidRPr="009F7669">
        <w:rPr>
          <w:rFonts w:ascii="Arial" w:hAnsi="Arial" w:cs="Arial"/>
          <w:sz w:val="20"/>
          <w:szCs w:val="20"/>
          <w:u w:val="single"/>
          <w:lang w:val="fr-BE"/>
        </w:rPr>
        <w:t>Risques Externes :</w:t>
      </w:r>
      <w:r w:rsidRPr="009F7669">
        <w:rPr>
          <w:rFonts w:ascii="Arial" w:hAnsi="Arial" w:cs="Arial"/>
          <w:sz w:val="20"/>
          <w:szCs w:val="20"/>
          <w:lang w:val="fr-BE"/>
        </w:rPr>
        <w:br/>
        <w:t>La situation politique et sécuritaire de plus en plus pénible du pays ;</w:t>
      </w:r>
      <w:r w:rsidRPr="009F7669">
        <w:rPr>
          <w:rFonts w:ascii="Arial" w:hAnsi="Arial" w:cs="Arial"/>
          <w:sz w:val="20"/>
          <w:szCs w:val="20"/>
          <w:lang w:val="fr-BE"/>
        </w:rPr>
        <w:br/>
        <w:t>Le retard au niveau des programmes provinciaux ;</w:t>
      </w:r>
      <w:r w:rsidRPr="009F7669">
        <w:rPr>
          <w:rFonts w:ascii="Arial" w:hAnsi="Arial" w:cs="Arial"/>
          <w:sz w:val="20"/>
          <w:szCs w:val="20"/>
          <w:lang w:val="fr-BE"/>
        </w:rPr>
        <w:br/>
        <w:t>L’ingérence politique par les autorités congolaises et belges ;</w:t>
      </w:r>
      <w:r w:rsidRPr="009F7669">
        <w:rPr>
          <w:rFonts w:ascii="Arial" w:hAnsi="Arial" w:cs="Arial"/>
          <w:sz w:val="20"/>
          <w:szCs w:val="20"/>
          <w:lang w:val="fr-BE"/>
        </w:rPr>
        <w:br/>
        <w:t>L’absence de la réforme de l’Etat et la situation précaire au sein de l’administration (manque de budget, manque de leadership etc.) ;</w:t>
      </w:r>
      <w:r w:rsidRPr="009F7669">
        <w:rPr>
          <w:rFonts w:ascii="Arial" w:hAnsi="Arial" w:cs="Arial"/>
          <w:sz w:val="20"/>
          <w:szCs w:val="20"/>
          <w:lang w:val="fr-BE"/>
        </w:rPr>
        <w:br/>
        <w:t>La faible qualité des IB en général ;</w:t>
      </w:r>
      <w:r w:rsidRPr="009F7669">
        <w:rPr>
          <w:rFonts w:ascii="Arial" w:hAnsi="Arial" w:cs="Arial"/>
          <w:sz w:val="20"/>
          <w:szCs w:val="20"/>
          <w:lang w:val="fr-BE"/>
        </w:rPr>
        <w:br/>
        <w:t>Le manque de capacités et de compétences chez les partenaires directs (IB et IF);</w:t>
      </w:r>
      <w:r w:rsidRPr="009F7669">
        <w:rPr>
          <w:rFonts w:ascii="Arial" w:hAnsi="Arial" w:cs="Arial"/>
          <w:sz w:val="20"/>
          <w:szCs w:val="20"/>
          <w:lang w:val="fr-BE"/>
        </w:rPr>
        <w:br/>
        <w:t xml:space="preserve">    </w:t>
      </w:r>
      <w:r w:rsidRPr="009F7669">
        <w:rPr>
          <w:rFonts w:ascii="Arial" w:hAnsi="Arial" w:cs="Arial"/>
          <w:sz w:val="20"/>
          <w:szCs w:val="20"/>
          <w:u w:val="single"/>
          <w:lang w:val="fr-BE"/>
        </w:rPr>
        <w:t>Risques Internes :</w:t>
      </w:r>
      <w:r w:rsidRPr="009F7669">
        <w:rPr>
          <w:rFonts w:ascii="Arial" w:hAnsi="Arial" w:cs="Arial"/>
          <w:sz w:val="20"/>
          <w:szCs w:val="20"/>
          <w:lang w:val="fr-BE"/>
        </w:rPr>
        <w:br/>
        <w:t>Le problème de l’hébergement avec MINAFFECI et de la qualité générale de l’environnement de travail ;</w:t>
      </w:r>
      <w:r w:rsidRPr="009F7669">
        <w:rPr>
          <w:rFonts w:ascii="Arial" w:hAnsi="Arial" w:cs="Arial"/>
          <w:sz w:val="20"/>
          <w:szCs w:val="20"/>
          <w:lang w:val="fr-BE"/>
        </w:rPr>
        <w:br/>
        <w:t>La faible qualité du DTF et le manque de clarté des objectifs du programme …;</w:t>
      </w:r>
      <w:r w:rsidRPr="009F7669">
        <w:rPr>
          <w:rFonts w:ascii="Arial" w:hAnsi="Arial" w:cs="Arial"/>
          <w:sz w:val="20"/>
          <w:szCs w:val="20"/>
          <w:lang w:val="fr-BE"/>
        </w:rPr>
        <w:br/>
        <w:t xml:space="preserve">La faible qualité de certains agents du programme et le manque d’outils - et avec une référence spéciale sur la comptabilité au vu de plusieurs sortes de comptes le Domino, FIT, et </w:t>
      </w:r>
      <w:proofErr w:type="spellStart"/>
      <w:r w:rsidRPr="009F7669">
        <w:rPr>
          <w:rFonts w:ascii="Arial" w:hAnsi="Arial" w:cs="Arial"/>
          <w:sz w:val="20"/>
          <w:szCs w:val="20"/>
          <w:lang w:val="fr-BE"/>
        </w:rPr>
        <w:t>Navirep</w:t>
      </w:r>
      <w:proofErr w:type="spellEnd"/>
      <w:r w:rsidRPr="009F7669">
        <w:rPr>
          <w:rFonts w:ascii="Arial" w:hAnsi="Arial" w:cs="Arial"/>
          <w:sz w:val="20"/>
          <w:szCs w:val="20"/>
          <w:lang w:val="fr-BE"/>
        </w:rPr>
        <w:t xml:space="preserve"> ce qui rend difficile d’avoir une image claire des dépenses en temps réel ;</w:t>
      </w:r>
      <w:r w:rsidRPr="009F7669">
        <w:rPr>
          <w:rFonts w:ascii="Arial" w:hAnsi="Arial" w:cs="Arial"/>
          <w:sz w:val="20"/>
          <w:szCs w:val="20"/>
          <w:lang w:val="fr-BE"/>
        </w:rPr>
        <w:br/>
        <w:t>Le Coordonnateur ATN du Programme est maintenant seul pour gérer l'ensemble du programme…;</w:t>
      </w:r>
      <w:r w:rsidRPr="009F7669">
        <w:rPr>
          <w:rFonts w:ascii="Arial" w:hAnsi="Arial" w:cs="Arial"/>
          <w:sz w:val="20"/>
          <w:szCs w:val="20"/>
          <w:lang w:val="fr-BE"/>
        </w:rPr>
        <w:br/>
        <w:t>Le retard dans le démarrage des programmes provinciaux et les problèmes liés à la mise en place des coordinations provinciales ont considérablement aggravé le retard dans la mise en place et le démarrage effectif du PRECOB dans les zones de concentration.</w:t>
      </w:r>
      <w:r>
        <w:rPr>
          <w:rFonts w:ascii="Arial" w:hAnsi="Arial" w:cs="Arial"/>
          <w:sz w:val="20"/>
          <w:szCs w:val="20"/>
          <w:lang w:val="fr-BE"/>
        </w:rPr>
        <w:t> »</w:t>
      </w:r>
      <w:r w:rsidRPr="009F7669">
        <w:rPr>
          <w:rFonts w:ascii="Arial" w:hAnsi="Arial" w:cs="Arial"/>
          <w:sz w:val="20"/>
          <w:szCs w:val="20"/>
          <w:lang w:val="fr-BE"/>
        </w:rPr>
        <w:t> </w:t>
      </w:r>
      <w:r w:rsidRPr="009F7669">
        <w:rPr>
          <w:rFonts w:ascii="Arial" w:hAnsi="Arial" w:cs="Arial"/>
          <w:sz w:val="20"/>
          <w:szCs w:val="20"/>
          <w:lang w:val="fr-BE"/>
        </w:rPr>
        <w:br/>
      </w:r>
    </w:p>
    <w:p w14:paraId="4BED3D7C"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sz w:val="20"/>
          <w:szCs w:val="20"/>
          <w:lang w:val="fr-FR"/>
        </w:rPr>
        <w:t xml:space="preserve">Recommandation 1: </w:t>
      </w:r>
      <w:r w:rsidRPr="00587FE7">
        <w:rPr>
          <w:rFonts w:ascii="Arial" w:hAnsi="Arial" w:cs="Arial"/>
          <w:sz w:val="20"/>
          <w:szCs w:val="20"/>
          <w:shd w:val="clear" w:color="auto" w:fill="FFFFFF"/>
          <w:lang w:val="fr-FR"/>
        </w:rPr>
        <w:t>Envisager la relocalisation de l'office PRECOB hors du ministère de la coopération et dans une zone plus neutre ;</w:t>
      </w:r>
    </w:p>
    <w:p w14:paraId="675C90B1"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sz w:val="20"/>
          <w:szCs w:val="20"/>
          <w:lang w:val="fr-FR"/>
        </w:rPr>
        <w:t xml:space="preserve">Recommandation 2: </w:t>
      </w:r>
      <w:r w:rsidRPr="00587FE7">
        <w:rPr>
          <w:rFonts w:ascii="Arial" w:hAnsi="Arial" w:cs="Arial"/>
          <w:sz w:val="20"/>
          <w:szCs w:val="20"/>
          <w:shd w:val="clear" w:color="auto" w:fill="FFFFFF"/>
          <w:lang w:val="fr-FR"/>
        </w:rPr>
        <w:t>Envisager une formation supplémentaire pour le personnel administratif afin de s'assurer qu'il soit familier avec la mise à jour des outils administratifs et de planification ;</w:t>
      </w:r>
    </w:p>
    <w:p w14:paraId="6527BD8D"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 xml:space="preserve">Recommandation 3: </w:t>
      </w:r>
      <w:r w:rsidRPr="00587FE7">
        <w:rPr>
          <w:rFonts w:ascii="Arial" w:hAnsi="Arial" w:cs="Arial"/>
          <w:sz w:val="20"/>
          <w:szCs w:val="20"/>
          <w:shd w:val="clear" w:color="auto" w:fill="FFFFFF"/>
          <w:lang w:val="fr-FR"/>
        </w:rPr>
        <w:t xml:space="preserve">Apporter un soutien RH supplémentaire à l'ATN pour gérer la charge de travail et </w:t>
      </w:r>
      <w:r w:rsidRPr="00587FE7">
        <w:rPr>
          <w:rFonts w:ascii="Arial" w:hAnsi="Arial" w:cs="Arial"/>
          <w:color w:val="000000"/>
          <w:sz w:val="20"/>
          <w:szCs w:val="20"/>
          <w:lang w:val="fr-FR"/>
        </w:rPr>
        <w:t>changer la catégorie des gestionnaires des antennes (de A3 à A4) ;</w:t>
      </w:r>
    </w:p>
    <w:p w14:paraId="409FAF9A" w14:textId="77777777" w:rsidR="009F7669" w:rsidRPr="00587FE7" w:rsidRDefault="009F7669" w:rsidP="009F7669">
      <w:pPr>
        <w:numPr>
          <w:ilvl w:val="0"/>
          <w:numId w:val="8"/>
        </w:numPr>
        <w:spacing w:after="60" w:line="240" w:lineRule="auto"/>
        <w:ind w:left="284" w:hanging="284"/>
        <w:jc w:val="both"/>
        <w:rPr>
          <w:rFonts w:ascii="Arial" w:hAnsi="Arial" w:cs="Arial"/>
          <w:color w:val="17365D"/>
          <w:sz w:val="20"/>
          <w:szCs w:val="20"/>
          <w:lang w:val="fr-FR"/>
        </w:rPr>
      </w:pPr>
      <w:r w:rsidRPr="00587FE7">
        <w:rPr>
          <w:rFonts w:ascii="Arial" w:hAnsi="Arial" w:cs="Arial"/>
          <w:b/>
          <w:color w:val="212121"/>
          <w:sz w:val="20"/>
          <w:szCs w:val="20"/>
          <w:lang w:val="fr-FR"/>
        </w:rPr>
        <w:t xml:space="preserve">Recommandation 4: </w:t>
      </w:r>
      <w:r w:rsidRPr="00587FE7">
        <w:rPr>
          <w:rFonts w:ascii="Arial" w:hAnsi="Arial" w:cs="Arial"/>
          <w:sz w:val="20"/>
          <w:szCs w:val="20"/>
          <w:lang w:val="fr-FR"/>
        </w:rPr>
        <w:t>Intégrer les gestionnaires d’antenne au sein des coordinations provinciales de la CTB avec un lien fonctionnel et non hiérarchique avec le PRECOB bien que le choix des implantations de l’équipe du programme au niveau central</w:t>
      </w:r>
      <w:r w:rsidRPr="00587FE7">
        <w:rPr>
          <w:rFonts w:ascii="Arial" w:hAnsi="Arial" w:cs="Arial"/>
          <w:i/>
          <w:sz w:val="20"/>
          <w:szCs w:val="20"/>
          <w:lang w:val="fr-FR"/>
        </w:rPr>
        <w:t xml:space="preserve"> </w:t>
      </w:r>
      <w:r w:rsidRPr="00587FE7">
        <w:rPr>
          <w:rFonts w:ascii="Arial" w:hAnsi="Arial" w:cs="Arial"/>
          <w:sz w:val="20"/>
          <w:szCs w:val="20"/>
          <w:lang w:val="fr-FR"/>
        </w:rPr>
        <w:t xml:space="preserve">soit judicieux. </w:t>
      </w:r>
    </w:p>
    <w:p w14:paraId="49207791"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 xml:space="preserve">Recommandation 5: </w:t>
      </w:r>
      <w:r w:rsidRPr="00587FE7">
        <w:rPr>
          <w:rFonts w:ascii="Arial" w:hAnsi="Arial" w:cs="Arial"/>
          <w:sz w:val="20"/>
          <w:szCs w:val="20"/>
          <w:lang w:val="fr-FR"/>
        </w:rPr>
        <w:t>Maintenir la séparation du programme de PRECOB présent de celle du programme de bourses classiques en vue des objectifs très spécifiques de PRECOB dans le cadre du renforcement de l'efficacité nationale et locale au sein de l'administration du gouvernement. Au vu des contraintes, le Programme Bourses est obligé de se limiter au renforcement des compétences des agents des organisations bénéficiaires. Nous sommes d'accord avec l’évaluation du Rapport 2014 que: « L’idée de mélanger des bourses classiques avec des programmes de renforcement des compétences et/ou des capacités, ne peut que créer la confusion chez les partenaires.” En outre, des réunions avec des hauts fonctionnaires du gouvernement confirment nos conclusions.</w:t>
      </w:r>
    </w:p>
    <w:p w14:paraId="7D97E098"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Recommandation 6</w:t>
      </w:r>
      <w:r w:rsidRPr="00587FE7">
        <w:rPr>
          <w:rFonts w:ascii="Arial" w:hAnsi="Arial" w:cs="Arial"/>
          <w:b/>
          <w:sz w:val="20"/>
          <w:szCs w:val="20"/>
          <w:lang w:val="fr-FR"/>
        </w:rPr>
        <w:t xml:space="preserve">: </w:t>
      </w:r>
      <w:r w:rsidRPr="00587FE7">
        <w:rPr>
          <w:rFonts w:ascii="Arial" w:hAnsi="Arial" w:cs="Arial"/>
          <w:sz w:val="20"/>
          <w:szCs w:val="20"/>
          <w:shd w:val="clear" w:color="auto" w:fill="FFFFFF"/>
          <w:lang w:val="fr-FR"/>
        </w:rPr>
        <w:t>Un appui pour un programme de “bourse classique” séparé et distinct est recommandé, pour s'assurer que les objectifs et les résultats ne soient pas compromis et demeurent atteignables.</w:t>
      </w:r>
    </w:p>
    <w:p w14:paraId="46902F23"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Recommandation 7:</w:t>
      </w:r>
      <w:r w:rsidRPr="00587FE7">
        <w:rPr>
          <w:rFonts w:ascii="Arial" w:hAnsi="Arial" w:cs="Arial"/>
          <w:b/>
          <w:sz w:val="20"/>
          <w:szCs w:val="20"/>
          <w:lang w:val="fr-FR"/>
        </w:rPr>
        <w:t xml:space="preserve"> </w:t>
      </w:r>
      <w:r w:rsidRPr="00587FE7">
        <w:rPr>
          <w:rFonts w:ascii="Arial" w:hAnsi="Arial" w:cs="Arial"/>
          <w:sz w:val="20"/>
          <w:szCs w:val="20"/>
          <w:lang w:val="fr-FR"/>
        </w:rPr>
        <w:t>Au niveau opérationnel, organiser les séminaires de formations de préférence pendant les vacances pour ne pas perturber le calendrier scolaire ;</w:t>
      </w:r>
    </w:p>
    <w:p w14:paraId="246D3EBD"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Recommandation 8</w:t>
      </w:r>
      <w:r w:rsidRPr="00587FE7">
        <w:rPr>
          <w:rFonts w:ascii="Arial" w:hAnsi="Arial" w:cs="Arial"/>
          <w:b/>
          <w:sz w:val="20"/>
          <w:szCs w:val="20"/>
          <w:lang w:val="fr-FR"/>
        </w:rPr>
        <w:t xml:space="preserve">: </w:t>
      </w:r>
      <w:r w:rsidRPr="00587FE7">
        <w:rPr>
          <w:rFonts w:ascii="Arial" w:hAnsi="Arial" w:cs="Arial"/>
          <w:sz w:val="20"/>
          <w:szCs w:val="20"/>
          <w:lang w:val="fr-FR"/>
        </w:rPr>
        <w:t>Plaider auprès du ministère pour la mise en place du matériel nécessaire pour permettre de mettre en pratique ce qu’ils ont appris ;</w:t>
      </w:r>
    </w:p>
    <w:p w14:paraId="0E0C9727"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Recommandation 9:</w:t>
      </w:r>
      <w:r w:rsidRPr="00587FE7">
        <w:rPr>
          <w:rFonts w:ascii="Arial" w:hAnsi="Arial" w:cs="Arial"/>
          <w:sz w:val="20"/>
          <w:szCs w:val="20"/>
          <w:lang w:val="fr-FR"/>
        </w:rPr>
        <w:t xml:space="preserve"> Continuer le renforcement des capacités, qui pourrait comprendre une révision de la durée de chaque module de formation, et de promouvoir la gestion en mettant l’accent sur l’accompagnement de suivi ;</w:t>
      </w:r>
    </w:p>
    <w:p w14:paraId="140F7961"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Recommandation 10</w:t>
      </w:r>
      <w:r w:rsidRPr="00587FE7">
        <w:rPr>
          <w:rFonts w:ascii="Arial" w:hAnsi="Arial" w:cs="Arial"/>
          <w:b/>
          <w:sz w:val="20"/>
          <w:szCs w:val="20"/>
          <w:lang w:val="fr-FR"/>
        </w:rPr>
        <w:t>:</w:t>
      </w:r>
      <w:r w:rsidRPr="00587FE7">
        <w:rPr>
          <w:rFonts w:ascii="Arial" w:hAnsi="Arial" w:cs="Arial"/>
          <w:sz w:val="20"/>
          <w:szCs w:val="20"/>
          <w:lang w:val="fr-FR"/>
        </w:rPr>
        <w:t xml:space="preserve"> Promouvoir la gestion en mettant l’accent sur l’accompagnement de suivi axé sur l’impact sur le long terme et qui permettrait l’atteinte des outputs. </w:t>
      </w:r>
    </w:p>
    <w:p w14:paraId="30B03948"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 xml:space="preserve">Recommandation 11: </w:t>
      </w:r>
      <w:r w:rsidRPr="00587FE7">
        <w:rPr>
          <w:rFonts w:ascii="Arial" w:hAnsi="Arial" w:cs="Arial"/>
          <w:sz w:val="20"/>
          <w:szCs w:val="20"/>
          <w:lang w:val="fr-FR"/>
        </w:rPr>
        <w:t xml:space="preserve">Renforcer les mécanismes de coopération existants entre les bailleurs de fonds afin de permettre une véritable coopération au niveau opérationnel. </w:t>
      </w:r>
      <w:r w:rsidRPr="00587FE7">
        <w:rPr>
          <w:rFonts w:ascii="Arial" w:hAnsi="Arial" w:cs="Arial"/>
          <w:color w:val="212121"/>
          <w:sz w:val="20"/>
          <w:szCs w:val="20"/>
          <w:lang w:val="fr-FR"/>
        </w:rPr>
        <w:t>C’est important que le PRECOB informe les autres bailleurs de fonds sur une base régulière de leurs programmes de bourses / renforcement organisationnel pour garantir la complémentarité et un alignement des initiatives. Cela a été porté à la connaissance de l'équipe d'évaluation par le président du groupe des bailleurs de fonds ;</w:t>
      </w:r>
    </w:p>
    <w:p w14:paraId="73925E16" w14:textId="77777777" w:rsidR="009F7669" w:rsidRPr="00587FE7" w:rsidRDefault="009F7669" w:rsidP="009F7669">
      <w:pPr>
        <w:numPr>
          <w:ilvl w:val="0"/>
          <w:numId w:val="8"/>
        </w:numPr>
        <w:spacing w:after="60" w:line="240" w:lineRule="auto"/>
        <w:ind w:left="284" w:hanging="284"/>
        <w:jc w:val="both"/>
        <w:rPr>
          <w:rFonts w:ascii="Arial" w:hAnsi="Arial" w:cs="Arial"/>
          <w:sz w:val="20"/>
          <w:szCs w:val="20"/>
          <w:lang w:val="fr-FR"/>
        </w:rPr>
      </w:pPr>
      <w:r w:rsidRPr="00587FE7">
        <w:rPr>
          <w:rFonts w:ascii="Arial" w:hAnsi="Arial" w:cs="Arial"/>
          <w:b/>
          <w:color w:val="212121"/>
          <w:sz w:val="20"/>
          <w:szCs w:val="20"/>
          <w:lang w:val="fr-FR"/>
        </w:rPr>
        <w:t xml:space="preserve">Recommandation 12: </w:t>
      </w:r>
      <w:r w:rsidRPr="00587FE7">
        <w:rPr>
          <w:rFonts w:ascii="Arial" w:hAnsi="Arial" w:cs="Arial"/>
          <w:color w:val="212121"/>
          <w:sz w:val="20"/>
          <w:szCs w:val="20"/>
          <w:lang w:val="fr-FR"/>
        </w:rPr>
        <w:t>Intégrer l</w:t>
      </w:r>
      <w:r w:rsidRPr="00587FE7">
        <w:rPr>
          <w:rFonts w:ascii="Arial" w:hAnsi="Arial" w:cs="Arial"/>
          <w:sz w:val="20"/>
          <w:szCs w:val="20"/>
          <w:lang w:val="fr-FR"/>
        </w:rPr>
        <w:t xml:space="preserve">es volets de renforcement des compétences </w:t>
      </w:r>
      <w:r w:rsidRPr="00587FE7">
        <w:rPr>
          <w:rFonts w:ascii="Arial" w:hAnsi="Arial" w:cs="Arial"/>
          <w:color w:val="212121"/>
          <w:sz w:val="20"/>
          <w:szCs w:val="20"/>
          <w:lang w:val="fr-FR"/>
        </w:rPr>
        <w:t xml:space="preserve">sous les auspices du programme de PRECOB pour </w:t>
      </w:r>
      <w:r w:rsidRPr="00587FE7">
        <w:rPr>
          <w:rFonts w:ascii="Arial" w:hAnsi="Arial" w:cs="Arial"/>
          <w:sz w:val="20"/>
          <w:szCs w:val="20"/>
          <w:lang w:val="fr-FR"/>
        </w:rPr>
        <w:t>toutes les interventions de la CTB.</w:t>
      </w:r>
    </w:p>
    <w:p w14:paraId="75251BE6" w14:textId="5B847B15" w:rsidR="00DE5847" w:rsidRDefault="00DE5847" w:rsidP="00DE5847">
      <w:pPr>
        <w:spacing w:line="240" w:lineRule="auto"/>
        <w:rPr>
          <w:rFonts w:cstheme="majorHAnsi"/>
          <w:lang w:val="fr-FR"/>
        </w:rPr>
      </w:pPr>
    </w:p>
    <w:p w14:paraId="2801D173" w14:textId="3F657364" w:rsidR="009F7669" w:rsidRPr="009F7669" w:rsidRDefault="009F7669" w:rsidP="009F7669">
      <w:pPr>
        <w:pStyle w:val="Titre1"/>
        <w:pageBreakBefore/>
        <w:ind w:left="431" w:hanging="431"/>
        <w:rPr>
          <w:lang w:val="fr-BE"/>
        </w:rPr>
      </w:pPr>
      <w:r w:rsidRPr="009F7669">
        <w:rPr>
          <w:lang w:val="fr-BE"/>
        </w:rPr>
        <w:t>Enseignements tirés</w:t>
      </w:r>
    </w:p>
    <w:p w14:paraId="142CC75B" w14:textId="45497148" w:rsidR="009F7669" w:rsidRPr="009F7669" w:rsidRDefault="009F7669" w:rsidP="009F7669">
      <w:pPr>
        <w:jc w:val="both"/>
        <w:rPr>
          <w:lang w:val="fr-FR"/>
        </w:rPr>
      </w:pPr>
      <w:r w:rsidRPr="009F7669">
        <w:rPr>
          <w:lang w:val="fr-FR"/>
        </w:rPr>
        <w:t xml:space="preserve">Il y a </w:t>
      </w:r>
      <w:r w:rsidRPr="009F7669">
        <w:rPr>
          <w:lang w:val="fr-FR"/>
        </w:rPr>
        <w:t>q</w:t>
      </w:r>
      <w:r w:rsidRPr="009F7669">
        <w:rPr>
          <w:lang w:val="fr-FR"/>
        </w:rPr>
        <w:t>uatre éléments clés favorisant un développement effectif des capacités :</w:t>
      </w:r>
    </w:p>
    <w:p w14:paraId="14E8A519" w14:textId="77777777" w:rsidR="009F7669" w:rsidRPr="009F7669" w:rsidRDefault="009F7669" w:rsidP="009F7669">
      <w:pPr>
        <w:numPr>
          <w:ilvl w:val="0"/>
          <w:numId w:val="8"/>
        </w:numPr>
        <w:spacing w:after="60" w:line="240" w:lineRule="auto"/>
        <w:ind w:left="284" w:hanging="284"/>
        <w:jc w:val="both"/>
        <w:rPr>
          <w:rFonts w:ascii="Arial" w:hAnsi="Arial" w:cs="Arial"/>
          <w:sz w:val="20"/>
          <w:szCs w:val="20"/>
          <w:lang w:val="fr-FR"/>
        </w:rPr>
      </w:pPr>
      <w:r w:rsidRPr="009F7669">
        <w:rPr>
          <w:rFonts w:ascii="Arial" w:hAnsi="Arial" w:cs="Arial"/>
          <w:sz w:val="20"/>
          <w:szCs w:val="20"/>
          <w:lang w:val="fr-FR"/>
        </w:rPr>
        <w:t>L'amélioration des compétences et la performance des apprenants individuels chargés de la planification et de gestion ;</w:t>
      </w:r>
    </w:p>
    <w:p w14:paraId="3C12604D" w14:textId="77777777" w:rsidR="009F7669" w:rsidRPr="009F7669" w:rsidRDefault="009F7669" w:rsidP="009F7669">
      <w:pPr>
        <w:numPr>
          <w:ilvl w:val="0"/>
          <w:numId w:val="8"/>
        </w:numPr>
        <w:spacing w:after="60" w:line="240" w:lineRule="auto"/>
        <w:ind w:left="284" w:hanging="284"/>
        <w:jc w:val="both"/>
        <w:rPr>
          <w:rFonts w:ascii="Arial" w:hAnsi="Arial" w:cs="Arial"/>
          <w:sz w:val="20"/>
          <w:szCs w:val="20"/>
          <w:lang w:val="fr-FR"/>
        </w:rPr>
      </w:pPr>
      <w:r w:rsidRPr="009F7669">
        <w:rPr>
          <w:rFonts w:ascii="Arial" w:hAnsi="Arial" w:cs="Arial"/>
          <w:sz w:val="20"/>
          <w:szCs w:val="20"/>
          <w:lang w:val="fr-FR"/>
        </w:rPr>
        <w:t>L'amélioration de la performance organisationnelle, pour repenser le mandat, la structure et la gestion interne des unités d'organisation au sein de laquelle les apprenants individuels travaillent - au niveau du ministère et au niveau de province et du district ;</w:t>
      </w:r>
    </w:p>
    <w:p w14:paraId="28052C40" w14:textId="77777777" w:rsidR="009F7669" w:rsidRPr="009F7669" w:rsidRDefault="009F7669" w:rsidP="009F7669">
      <w:pPr>
        <w:numPr>
          <w:ilvl w:val="0"/>
          <w:numId w:val="8"/>
        </w:numPr>
        <w:spacing w:after="60" w:line="240" w:lineRule="auto"/>
        <w:ind w:left="284" w:hanging="284"/>
        <w:jc w:val="both"/>
        <w:rPr>
          <w:rFonts w:ascii="Arial" w:hAnsi="Arial" w:cs="Arial"/>
          <w:sz w:val="20"/>
          <w:szCs w:val="20"/>
          <w:lang w:val="fr-FR"/>
        </w:rPr>
      </w:pPr>
      <w:r w:rsidRPr="009F7669">
        <w:rPr>
          <w:rFonts w:ascii="Arial" w:hAnsi="Arial" w:cs="Arial"/>
          <w:sz w:val="20"/>
          <w:szCs w:val="20"/>
          <w:lang w:val="fr-FR"/>
        </w:rPr>
        <w:t>L'amélioration de l'administration publique à laquelle les unités appartiennent, par la réflexion, entre autres, sur le rôle de la fonction publique, les règles de gestion de la fonction publique ;</w:t>
      </w:r>
      <w:ins w:id="5" w:author="Armand Hughes-D'aeth" w:date="2015-08-22T18:03:00Z">
        <w:r w:rsidRPr="009F7669">
          <w:rPr>
            <w:rFonts w:ascii="Arial" w:hAnsi="Arial" w:cs="Arial"/>
            <w:sz w:val="20"/>
            <w:szCs w:val="20"/>
            <w:lang w:val="fr-FR"/>
          </w:rPr>
          <w:t xml:space="preserve"> </w:t>
        </w:r>
      </w:ins>
    </w:p>
    <w:p w14:paraId="697F4CF1" w14:textId="77777777" w:rsidR="009F7669" w:rsidRPr="009F7669" w:rsidRDefault="009F7669" w:rsidP="009F7669">
      <w:pPr>
        <w:numPr>
          <w:ilvl w:val="0"/>
          <w:numId w:val="8"/>
        </w:numPr>
        <w:spacing w:after="60" w:line="240" w:lineRule="auto"/>
        <w:ind w:left="284" w:hanging="284"/>
        <w:jc w:val="both"/>
        <w:rPr>
          <w:rFonts w:ascii="Arial" w:hAnsi="Arial" w:cs="Arial"/>
          <w:sz w:val="20"/>
          <w:szCs w:val="20"/>
          <w:lang w:val="fr-FR"/>
        </w:rPr>
      </w:pPr>
      <w:r w:rsidRPr="009F7669">
        <w:rPr>
          <w:rFonts w:ascii="Arial" w:hAnsi="Arial" w:cs="Arial"/>
          <w:sz w:val="20"/>
          <w:szCs w:val="20"/>
          <w:lang w:val="fr-FR"/>
        </w:rPr>
        <w:t>L'amélioration du contexte social, économique et politique dans lequel les apprenants travaillent et dans lequel les systèmes éducatifs/agricoles/infrastructurels se développent, en limitant les contraintes et le renforcement des incitations au sein de l'environnement externe.</w:t>
      </w:r>
    </w:p>
    <w:p w14:paraId="564FD618" w14:textId="77777777" w:rsidR="00DE5847" w:rsidRPr="009D45EA" w:rsidRDefault="00DE5847">
      <w:pPr>
        <w:rPr>
          <w:lang w:val="fr-BE"/>
        </w:rPr>
      </w:pPr>
    </w:p>
    <w:sectPr w:rsidR="00DE5847" w:rsidRPr="009D45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FF0F" w14:textId="77777777" w:rsidR="009130EF" w:rsidRDefault="009130EF" w:rsidP="00DE5847">
      <w:pPr>
        <w:spacing w:after="0" w:line="240" w:lineRule="auto"/>
      </w:pPr>
      <w:r>
        <w:separator/>
      </w:r>
    </w:p>
  </w:endnote>
  <w:endnote w:type="continuationSeparator" w:id="0">
    <w:p w14:paraId="05630D13" w14:textId="77777777" w:rsidR="009130EF" w:rsidRDefault="009130EF" w:rsidP="00DE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3BA6" w14:textId="77777777" w:rsidR="009130EF" w:rsidRDefault="009130EF" w:rsidP="00DE5847">
      <w:pPr>
        <w:spacing w:after="0" w:line="240" w:lineRule="auto"/>
      </w:pPr>
      <w:r>
        <w:separator/>
      </w:r>
    </w:p>
  </w:footnote>
  <w:footnote w:type="continuationSeparator" w:id="0">
    <w:p w14:paraId="2F7777F8" w14:textId="77777777" w:rsidR="009130EF" w:rsidRDefault="009130EF" w:rsidP="00DE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C58"/>
    <w:multiLevelType w:val="hybridMultilevel"/>
    <w:tmpl w:val="CFB4B77C"/>
    <w:lvl w:ilvl="0" w:tplc="81983444">
      <w:start w:val="1"/>
      <w:numFmt w:val="bullet"/>
      <w:lvlText w:val="•"/>
      <w:lvlJc w:val="left"/>
      <w:pPr>
        <w:tabs>
          <w:tab w:val="num" w:pos="720"/>
        </w:tabs>
        <w:ind w:left="720" w:hanging="360"/>
      </w:pPr>
      <w:rPr>
        <w:rFonts w:ascii="Arial" w:hAnsi="Arial" w:hint="default"/>
      </w:rPr>
    </w:lvl>
    <w:lvl w:ilvl="1" w:tplc="A06CD618">
      <w:numFmt w:val="none"/>
      <w:lvlText w:val=""/>
      <w:lvlJc w:val="left"/>
      <w:pPr>
        <w:tabs>
          <w:tab w:val="num" w:pos="360"/>
        </w:tabs>
      </w:pPr>
    </w:lvl>
    <w:lvl w:ilvl="2" w:tplc="D8A4CB46">
      <w:numFmt w:val="none"/>
      <w:lvlText w:val=""/>
      <w:lvlJc w:val="left"/>
      <w:pPr>
        <w:tabs>
          <w:tab w:val="num" w:pos="360"/>
        </w:tabs>
      </w:pPr>
    </w:lvl>
    <w:lvl w:ilvl="3" w:tplc="B4662858" w:tentative="1">
      <w:start w:val="1"/>
      <w:numFmt w:val="bullet"/>
      <w:lvlText w:val="•"/>
      <w:lvlJc w:val="left"/>
      <w:pPr>
        <w:tabs>
          <w:tab w:val="num" w:pos="2880"/>
        </w:tabs>
        <w:ind w:left="2880" w:hanging="360"/>
      </w:pPr>
      <w:rPr>
        <w:rFonts w:ascii="Arial" w:hAnsi="Arial" w:hint="default"/>
      </w:rPr>
    </w:lvl>
    <w:lvl w:ilvl="4" w:tplc="22FEF746" w:tentative="1">
      <w:start w:val="1"/>
      <w:numFmt w:val="bullet"/>
      <w:lvlText w:val="•"/>
      <w:lvlJc w:val="left"/>
      <w:pPr>
        <w:tabs>
          <w:tab w:val="num" w:pos="3600"/>
        </w:tabs>
        <w:ind w:left="3600" w:hanging="360"/>
      </w:pPr>
      <w:rPr>
        <w:rFonts w:ascii="Arial" w:hAnsi="Arial" w:hint="default"/>
      </w:rPr>
    </w:lvl>
    <w:lvl w:ilvl="5" w:tplc="BC7209C2" w:tentative="1">
      <w:start w:val="1"/>
      <w:numFmt w:val="bullet"/>
      <w:lvlText w:val="•"/>
      <w:lvlJc w:val="left"/>
      <w:pPr>
        <w:tabs>
          <w:tab w:val="num" w:pos="4320"/>
        </w:tabs>
        <w:ind w:left="4320" w:hanging="360"/>
      </w:pPr>
      <w:rPr>
        <w:rFonts w:ascii="Arial" w:hAnsi="Arial" w:hint="default"/>
      </w:rPr>
    </w:lvl>
    <w:lvl w:ilvl="6" w:tplc="C2A61204" w:tentative="1">
      <w:start w:val="1"/>
      <w:numFmt w:val="bullet"/>
      <w:lvlText w:val="•"/>
      <w:lvlJc w:val="left"/>
      <w:pPr>
        <w:tabs>
          <w:tab w:val="num" w:pos="5040"/>
        </w:tabs>
        <w:ind w:left="5040" w:hanging="360"/>
      </w:pPr>
      <w:rPr>
        <w:rFonts w:ascii="Arial" w:hAnsi="Arial" w:hint="default"/>
      </w:rPr>
    </w:lvl>
    <w:lvl w:ilvl="7" w:tplc="63FC596E" w:tentative="1">
      <w:start w:val="1"/>
      <w:numFmt w:val="bullet"/>
      <w:lvlText w:val="•"/>
      <w:lvlJc w:val="left"/>
      <w:pPr>
        <w:tabs>
          <w:tab w:val="num" w:pos="5760"/>
        </w:tabs>
        <w:ind w:left="5760" w:hanging="360"/>
      </w:pPr>
      <w:rPr>
        <w:rFonts w:ascii="Arial" w:hAnsi="Arial" w:hint="default"/>
      </w:rPr>
    </w:lvl>
    <w:lvl w:ilvl="8" w:tplc="4E2C6E0A" w:tentative="1">
      <w:start w:val="1"/>
      <w:numFmt w:val="bullet"/>
      <w:lvlText w:val="•"/>
      <w:lvlJc w:val="left"/>
      <w:pPr>
        <w:tabs>
          <w:tab w:val="num" w:pos="6480"/>
        </w:tabs>
        <w:ind w:left="6480" w:hanging="360"/>
      </w:pPr>
      <w:rPr>
        <w:rFonts w:ascii="Arial" w:hAnsi="Arial" w:hint="default"/>
      </w:rPr>
    </w:lvl>
  </w:abstractNum>
  <w:abstractNum w:abstractNumId="1">
    <w:nsid w:val="19EA543D"/>
    <w:multiLevelType w:val="hybridMultilevel"/>
    <w:tmpl w:val="CC80D8C4"/>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541CC2"/>
    <w:multiLevelType w:val="multilevel"/>
    <w:tmpl w:val="8AF0C3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rPr>
        <w:b/>
        <w:color w:val="404040" w:themeColor="text1" w:themeTint="BF"/>
        <w:sz w:val="22"/>
        <w:szCs w:val="22"/>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1E247F14"/>
    <w:multiLevelType w:val="hybridMultilevel"/>
    <w:tmpl w:val="0ABE6934"/>
    <w:lvl w:ilvl="0" w:tplc="8E76DA7C">
      <w:start w:val="1"/>
      <w:numFmt w:val="bullet"/>
      <w:lvlText w:val="•"/>
      <w:lvlJc w:val="left"/>
      <w:pPr>
        <w:tabs>
          <w:tab w:val="num" w:pos="720"/>
        </w:tabs>
        <w:ind w:left="720" w:hanging="360"/>
      </w:pPr>
      <w:rPr>
        <w:rFonts w:ascii="Arial" w:hAnsi="Arial" w:hint="default"/>
      </w:rPr>
    </w:lvl>
    <w:lvl w:ilvl="1" w:tplc="76564D1A" w:tentative="1">
      <w:start w:val="1"/>
      <w:numFmt w:val="bullet"/>
      <w:lvlText w:val="•"/>
      <w:lvlJc w:val="left"/>
      <w:pPr>
        <w:tabs>
          <w:tab w:val="num" w:pos="1440"/>
        </w:tabs>
        <w:ind w:left="1440" w:hanging="360"/>
      </w:pPr>
      <w:rPr>
        <w:rFonts w:ascii="Arial" w:hAnsi="Arial" w:hint="default"/>
      </w:rPr>
    </w:lvl>
    <w:lvl w:ilvl="2" w:tplc="5B123328" w:tentative="1">
      <w:start w:val="1"/>
      <w:numFmt w:val="bullet"/>
      <w:lvlText w:val="•"/>
      <w:lvlJc w:val="left"/>
      <w:pPr>
        <w:tabs>
          <w:tab w:val="num" w:pos="2160"/>
        </w:tabs>
        <w:ind w:left="2160" w:hanging="360"/>
      </w:pPr>
      <w:rPr>
        <w:rFonts w:ascii="Arial" w:hAnsi="Arial" w:hint="default"/>
      </w:rPr>
    </w:lvl>
    <w:lvl w:ilvl="3" w:tplc="D5A81BFA" w:tentative="1">
      <w:start w:val="1"/>
      <w:numFmt w:val="bullet"/>
      <w:lvlText w:val="•"/>
      <w:lvlJc w:val="left"/>
      <w:pPr>
        <w:tabs>
          <w:tab w:val="num" w:pos="2880"/>
        </w:tabs>
        <w:ind w:left="2880" w:hanging="360"/>
      </w:pPr>
      <w:rPr>
        <w:rFonts w:ascii="Arial" w:hAnsi="Arial" w:hint="default"/>
      </w:rPr>
    </w:lvl>
    <w:lvl w:ilvl="4" w:tplc="B3425CAE" w:tentative="1">
      <w:start w:val="1"/>
      <w:numFmt w:val="bullet"/>
      <w:lvlText w:val="•"/>
      <w:lvlJc w:val="left"/>
      <w:pPr>
        <w:tabs>
          <w:tab w:val="num" w:pos="3600"/>
        </w:tabs>
        <w:ind w:left="3600" w:hanging="360"/>
      </w:pPr>
      <w:rPr>
        <w:rFonts w:ascii="Arial" w:hAnsi="Arial" w:hint="default"/>
      </w:rPr>
    </w:lvl>
    <w:lvl w:ilvl="5" w:tplc="05A625BA" w:tentative="1">
      <w:start w:val="1"/>
      <w:numFmt w:val="bullet"/>
      <w:lvlText w:val="•"/>
      <w:lvlJc w:val="left"/>
      <w:pPr>
        <w:tabs>
          <w:tab w:val="num" w:pos="4320"/>
        </w:tabs>
        <w:ind w:left="4320" w:hanging="360"/>
      </w:pPr>
      <w:rPr>
        <w:rFonts w:ascii="Arial" w:hAnsi="Arial" w:hint="default"/>
      </w:rPr>
    </w:lvl>
    <w:lvl w:ilvl="6" w:tplc="B0F2A540" w:tentative="1">
      <w:start w:val="1"/>
      <w:numFmt w:val="bullet"/>
      <w:lvlText w:val="•"/>
      <w:lvlJc w:val="left"/>
      <w:pPr>
        <w:tabs>
          <w:tab w:val="num" w:pos="5040"/>
        </w:tabs>
        <w:ind w:left="5040" w:hanging="360"/>
      </w:pPr>
      <w:rPr>
        <w:rFonts w:ascii="Arial" w:hAnsi="Arial" w:hint="default"/>
      </w:rPr>
    </w:lvl>
    <w:lvl w:ilvl="7" w:tplc="322872AC" w:tentative="1">
      <w:start w:val="1"/>
      <w:numFmt w:val="bullet"/>
      <w:lvlText w:val="•"/>
      <w:lvlJc w:val="left"/>
      <w:pPr>
        <w:tabs>
          <w:tab w:val="num" w:pos="5760"/>
        </w:tabs>
        <w:ind w:left="5760" w:hanging="360"/>
      </w:pPr>
      <w:rPr>
        <w:rFonts w:ascii="Arial" w:hAnsi="Arial" w:hint="default"/>
      </w:rPr>
    </w:lvl>
    <w:lvl w:ilvl="8" w:tplc="BB9E20E8" w:tentative="1">
      <w:start w:val="1"/>
      <w:numFmt w:val="bullet"/>
      <w:lvlText w:val="•"/>
      <w:lvlJc w:val="left"/>
      <w:pPr>
        <w:tabs>
          <w:tab w:val="num" w:pos="6480"/>
        </w:tabs>
        <w:ind w:left="6480" w:hanging="360"/>
      </w:pPr>
      <w:rPr>
        <w:rFonts w:ascii="Arial" w:hAnsi="Arial" w:hint="default"/>
      </w:rPr>
    </w:lvl>
  </w:abstractNum>
  <w:abstractNum w:abstractNumId="4">
    <w:nsid w:val="3F4A38F2"/>
    <w:multiLevelType w:val="hybridMultilevel"/>
    <w:tmpl w:val="D1E60710"/>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F14993"/>
    <w:multiLevelType w:val="hybridMultilevel"/>
    <w:tmpl w:val="49F6C8C2"/>
    <w:lvl w:ilvl="0" w:tplc="591607C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F4125"/>
    <w:multiLevelType w:val="hybridMultilevel"/>
    <w:tmpl w:val="D61EF85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69D13FFC"/>
    <w:multiLevelType w:val="hybridMultilevel"/>
    <w:tmpl w:val="BEB2226A"/>
    <w:lvl w:ilvl="0" w:tplc="591607CC">
      <w:start w:val="1"/>
      <w:numFmt w:val="bullet"/>
      <w:lvlText w:val=""/>
      <w:lvlJc w:val="left"/>
      <w:pPr>
        <w:ind w:left="720" w:hanging="360"/>
      </w:pPr>
      <w:rPr>
        <w:rFonts w:ascii="Wingdings" w:hAnsi="Wingdings"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7"/>
    <w:rsid w:val="000B7E6B"/>
    <w:rsid w:val="00403CE7"/>
    <w:rsid w:val="005012D3"/>
    <w:rsid w:val="00630285"/>
    <w:rsid w:val="009130EF"/>
    <w:rsid w:val="009D45EA"/>
    <w:rsid w:val="009F7669"/>
    <w:rsid w:val="00DE5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 w:type="table" w:styleId="Grilledutableau">
    <w:name w:val="Table Grid"/>
    <w:basedOn w:val="TableauNormal"/>
    <w:uiPriority w:val="59"/>
    <w:rsid w:val="009F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 w:type="table" w:styleId="Grilledutableau">
    <w:name w:val="Table Grid"/>
    <w:basedOn w:val="TableauNormal"/>
    <w:uiPriority w:val="59"/>
    <w:rsid w:val="009F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mutombo</dc:creator>
  <cp:keywords/>
  <dc:description/>
  <cp:lastModifiedBy>CEYSSENS, Claire</cp:lastModifiedBy>
  <cp:revision>5</cp:revision>
  <dcterms:created xsi:type="dcterms:W3CDTF">2018-07-27T14:48:00Z</dcterms:created>
  <dcterms:modified xsi:type="dcterms:W3CDTF">2020-02-11T13:46:00Z</dcterms:modified>
</cp:coreProperties>
</file>